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62" w:rsidRPr="00BF2DE6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BF2DE6">
        <w:rPr>
          <w:rFonts w:asciiTheme="majorEastAsia" w:eastAsiaTheme="majorEastAsia" w:hAnsiTheme="majorEastAsia" w:hint="eastAsia"/>
        </w:rPr>
        <w:t>様式第</w:t>
      </w:r>
      <w:r w:rsidRPr="00BF2DE6">
        <w:rPr>
          <w:rFonts w:asciiTheme="majorEastAsia" w:eastAsiaTheme="majorEastAsia" w:hAnsiTheme="majorEastAsia"/>
        </w:rPr>
        <w:t>1</w:t>
      </w:r>
      <w:r w:rsidRPr="00BF2DE6">
        <w:rPr>
          <w:rFonts w:asciiTheme="majorEastAsia" w:eastAsiaTheme="majorEastAsia" w:hAnsiTheme="majorEastAsia" w:hint="eastAsia"/>
        </w:rPr>
        <w:t>号</w:t>
      </w:r>
      <w:r w:rsidRPr="00BF2DE6">
        <w:rPr>
          <w:rFonts w:asciiTheme="majorEastAsia" w:eastAsiaTheme="majorEastAsia" w:hAnsiTheme="majorEastAsia"/>
        </w:rPr>
        <w:t>(</w:t>
      </w:r>
      <w:r w:rsidRPr="00BF2DE6">
        <w:rPr>
          <w:rFonts w:asciiTheme="majorEastAsia" w:eastAsiaTheme="majorEastAsia" w:hAnsiTheme="majorEastAsia" w:hint="eastAsia"/>
        </w:rPr>
        <w:t>第</w:t>
      </w:r>
      <w:r w:rsidRPr="00BF2DE6">
        <w:rPr>
          <w:rFonts w:asciiTheme="majorEastAsia" w:eastAsiaTheme="majorEastAsia" w:hAnsiTheme="majorEastAsia"/>
        </w:rPr>
        <w:t>6</w:t>
      </w:r>
      <w:r w:rsidRPr="00BF2DE6">
        <w:rPr>
          <w:rFonts w:asciiTheme="majorEastAsia" w:eastAsiaTheme="majorEastAsia" w:hAnsiTheme="majorEastAsia" w:hint="eastAsia"/>
        </w:rPr>
        <w:t>条関係</w:t>
      </w:r>
      <w:r w:rsidRPr="00BF2DE6">
        <w:rPr>
          <w:rFonts w:asciiTheme="majorEastAsia" w:eastAsiaTheme="majorEastAsia" w:hAnsiTheme="majorEastAsia"/>
        </w:rPr>
        <w:t>)</w:t>
      </w:r>
    </w:p>
    <w:p w:rsidR="00CB4562" w:rsidRPr="00BF2DE6" w:rsidRDefault="00CB4562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BF2DE6">
        <w:rPr>
          <w:rFonts w:asciiTheme="majorEastAsia" w:eastAsiaTheme="majorEastAsia" w:hAnsiTheme="majorEastAsia" w:hint="eastAsia"/>
        </w:rPr>
        <w:t>浄化槽設置整備事業補助金交付申請書</w:t>
      </w:r>
    </w:p>
    <w:p w:rsidR="00CB4562" w:rsidRPr="00BF2DE6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</w:p>
    <w:p w:rsidR="00CB4562" w:rsidRPr="00BF2DE6" w:rsidRDefault="000A2726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F2DE6">
        <w:rPr>
          <w:rFonts w:asciiTheme="majorEastAsia" w:eastAsiaTheme="majorEastAsia" w:hAnsiTheme="majorEastAsia" w:hint="eastAsia"/>
        </w:rPr>
        <w:t xml:space="preserve">　　</w:t>
      </w:r>
      <w:r w:rsidR="00CB4562" w:rsidRPr="00BF2DE6">
        <w:rPr>
          <w:rFonts w:asciiTheme="majorEastAsia" w:eastAsiaTheme="majorEastAsia" w:hAnsiTheme="majorEastAsia" w:hint="eastAsia"/>
        </w:rPr>
        <w:t xml:space="preserve">年　　月　　日　</w:t>
      </w:r>
    </w:p>
    <w:p w:rsidR="00CB4562" w:rsidRPr="00BF2DE6" w:rsidRDefault="00BF2DE6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B4562" w:rsidRPr="00BF2DE6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  <w:r w:rsidRPr="00BF2DE6">
        <w:rPr>
          <w:rFonts w:asciiTheme="majorEastAsia" w:eastAsiaTheme="majorEastAsia" w:hAnsiTheme="majorEastAsia" w:hint="eastAsia"/>
        </w:rPr>
        <w:t xml:space="preserve">　天草市長　</w:t>
      </w:r>
      <w:r w:rsidR="000A2726">
        <w:rPr>
          <w:rFonts w:asciiTheme="majorEastAsia" w:eastAsiaTheme="majorEastAsia" w:hAnsiTheme="majorEastAsia" w:hint="eastAsia"/>
        </w:rPr>
        <w:t xml:space="preserve">　　　　　</w:t>
      </w:r>
      <w:r w:rsidR="00831BEA" w:rsidRPr="00BF2DE6">
        <w:rPr>
          <w:rFonts w:asciiTheme="majorEastAsia" w:eastAsiaTheme="majorEastAsia" w:hAnsiTheme="majorEastAsia" w:hint="eastAsia"/>
        </w:rPr>
        <w:t xml:space="preserve">　</w:t>
      </w:r>
      <w:r w:rsidRPr="00BF2DE6">
        <w:rPr>
          <w:rFonts w:asciiTheme="majorEastAsia" w:eastAsiaTheme="majorEastAsia" w:hAnsiTheme="majorEastAsia" w:hint="eastAsia"/>
        </w:rPr>
        <w:t>様</w:t>
      </w:r>
    </w:p>
    <w:p w:rsidR="00CB4562" w:rsidRPr="00BF2DE6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</w:p>
    <w:p w:rsidR="00CB4562" w:rsidRPr="00BF2DE6" w:rsidRDefault="00CB4562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BF2DE6">
        <w:rPr>
          <w:rFonts w:asciiTheme="majorEastAsia" w:eastAsiaTheme="majorEastAsia" w:hAnsiTheme="majorEastAsia" w:hint="eastAsia"/>
        </w:rPr>
        <w:t xml:space="preserve">申請者　</w:t>
      </w:r>
      <w:r w:rsidRPr="00BF2DE6">
        <w:rPr>
          <w:rFonts w:asciiTheme="majorEastAsia" w:eastAsiaTheme="majorEastAsia" w:hAnsiTheme="majorEastAsia" w:hint="eastAsia"/>
          <w:spacing w:val="105"/>
        </w:rPr>
        <w:t>住</w:t>
      </w:r>
      <w:r w:rsidRPr="00BF2DE6">
        <w:rPr>
          <w:rFonts w:asciiTheme="majorEastAsia" w:eastAsiaTheme="majorEastAsia" w:hAnsiTheme="majorEastAsia" w:hint="eastAsia"/>
        </w:rPr>
        <w:t xml:space="preserve">所　　　　　　　　　　　　</w:t>
      </w:r>
    </w:p>
    <w:p w:rsidR="00CB4562" w:rsidRPr="00BF2DE6" w:rsidRDefault="00CB4562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BF2DE6">
        <w:rPr>
          <w:rFonts w:asciiTheme="majorEastAsia" w:eastAsiaTheme="majorEastAsia" w:hAnsiTheme="majorEastAsia" w:hint="eastAsia"/>
          <w:spacing w:val="105"/>
        </w:rPr>
        <w:t>氏</w:t>
      </w:r>
      <w:r w:rsidR="007A6331">
        <w:rPr>
          <w:rFonts w:asciiTheme="majorEastAsia" w:eastAsiaTheme="majorEastAsia" w:hAnsiTheme="majorEastAsia" w:hint="eastAsia"/>
        </w:rPr>
        <w:t xml:space="preserve">名　　　　　　　　　　</w:t>
      </w:r>
      <w:r w:rsidR="00307350" w:rsidRPr="00307350">
        <w:rPr>
          <w:rFonts w:asciiTheme="majorEastAsia" w:eastAsiaTheme="majorEastAsia" w:hAnsiTheme="majorEastAsia" w:hint="eastAsia"/>
          <w:color w:val="CC0000"/>
        </w:rPr>
        <w:t xml:space="preserve">　</w:t>
      </w:r>
      <w:r w:rsidRPr="00307350">
        <w:rPr>
          <w:rFonts w:asciiTheme="majorEastAsia" w:eastAsiaTheme="majorEastAsia" w:hAnsiTheme="majorEastAsia" w:hint="eastAsia"/>
        </w:rPr>
        <w:t xml:space="preserve">　</w:t>
      </w:r>
    </w:p>
    <w:p w:rsidR="00CB4562" w:rsidRPr="00BF2DE6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</w:p>
    <w:p w:rsidR="00CB4562" w:rsidRPr="00BF2DE6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  <w:r w:rsidRPr="00BF2DE6">
        <w:rPr>
          <w:rFonts w:asciiTheme="majorEastAsia" w:eastAsiaTheme="majorEastAsia" w:hAnsiTheme="majorEastAsia" w:hint="eastAsia"/>
        </w:rPr>
        <w:t xml:space="preserve">　</w:t>
      </w:r>
      <w:r w:rsidR="000A2726">
        <w:rPr>
          <w:rFonts w:asciiTheme="majorEastAsia" w:eastAsiaTheme="majorEastAsia" w:hAnsiTheme="majorEastAsia" w:hint="eastAsia"/>
        </w:rPr>
        <w:t xml:space="preserve">　　</w:t>
      </w:r>
      <w:r w:rsidR="00BF2DE6">
        <w:rPr>
          <w:rFonts w:asciiTheme="majorEastAsia" w:eastAsiaTheme="majorEastAsia" w:hAnsiTheme="majorEastAsia" w:hint="eastAsia"/>
        </w:rPr>
        <w:t xml:space="preserve">　</w:t>
      </w:r>
      <w:r w:rsidRPr="00BF2DE6">
        <w:rPr>
          <w:rFonts w:asciiTheme="majorEastAsia" w:eastAsiaTheme="majorEastAsia" w:hAnsiTheme="majorEastAsia" w:hint="eastAsia"/>
        </w:rPr>
        <w:t xml:space="preserve">　年度において</w:t>
      </w:r>
      <w:r w:rsidR="00633C7A" w:rsidRPr="00BF2DE6">
        <w:rPr>
          <w:rFonts w:asciiTheme="majorEastAsia" w:eastAsiaTheme="majorEastAsia" w:hAnsiTheme="majorEastAsia" w:hint="eastAsia"/>
        </w:rPr>
        <w:t>、浄化槽を設置したいので、天草市浄化槽設置整備事業補助金交付要領</w:t>
      </w:r>
      <w:r w:rsidRPr="00BF2DE6">
        <w:rPr>
          <w:rFonts w:asciiTheme="majorEastAsia" w:eastAsiaTheme="majorEastAsia" w:hAnsiTheme="majorEastAsia" w:hint="eastAsia"/>
        </w:rPr>
        <w:t>第</w:t>
      </w:r>
      <w:r w:rsidRPr="00BF2DE6">
        <w:rPr>
          <w:rFonts w:asciiTheme="majorEastAsia" w:eastAsiaTheme="majorEastAsia" w:hAnsiTheme="majorEastAsia"/>
        </w:rPr>
        <w:t>6</w:t>
      </w:r>
      <w:r w:rsidRPr="00BF2DE6">
        <w:rPr>
          <w:rFonts w:asciiTheme="majorEastAsia" w:eastAsiaTheme="majorEastAsia" w:hAnsiTheme="majorEastAsia" w:hint="eastAsia"/>
        </w:rPr>
        <w:t>条の規定により、下記のとおり補助金の交付を申請します。</w:t>
      </w:r>
    </w:p>
    <w:p w:rsidR="00CB4562" w:rsidRPr="00BF2DE6" w:rsidRDefault="00CB4562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BF2DE6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CB4562" w:rsidRPr="00BF2DE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CB4562" w:rsidRPr="00BF2DE6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F2DE6">
              <w:rPr>
                <w:rFonts w:asciiTheme="majorEastAsia" w:eastAsiaTheme="majorEastAsia" w:hAnsiTheme="majorEastAsia"/>
              </w:rPr>
              <w:t>1</w:t>
            </w:r>
            <w:r w:rsidRPr="00BF2DE6">
              <w:rPr>
                <w:rFonts w:asciiTheme="majorEastAsia" w:eastAsiaTheme="majorEastAsia" w:hAnsiTheme="majorEastAsia" w:hint="eastAsia"/>
              </w:rPr>
              <w:t xml:space="preserve">　設置場所の所在地番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vAlign w:val="center"/>
          </w:tcPr>
          <w:p w:rsidR="00CB4562" w:rsidRPr="00BF2DE6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BF2DE6">
              <w:rPr>
                <w:rFonts w:asciiTheme="majorEastAsia" w:eastAsiaTheme="majorEastAsia" w:hAnsiTheme="majorEastAsia" w:hint="eastAsia"/>
              </w:rPr>
              <w:t>天草市　　　　　町</w:t>
            </w:r>
          </w:p>
        </w:tc>
      </w:tr>
      <w:tr w:rsidR="00CB4562" w:rsidRPr="009C4F0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CB4562" w:rsidRPr="009C4F0F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/>
              </w:rPr>
              <w:t>2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 w:hint="eastAsia"/>
                <w:spacing w:val="105"/>
              </w:rPr>
              <w:t>交付申請</w:t>
            </w:r>
            <w:r w:rsidRPr="009C4F0F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5988" w:type="dxa"/>
            <w:vAlign w:val="center"/>
          </w:tcPr>
          <w:p w:rsidR="00C001E3" w:rsidRPr="009C4F0F" w:rsidRDefault="00C001E3" w:rsidP="00667FCF">
            <w:pPr>
              <w:wordWrap w:val="0"/>
              <w:overflowPunct w:val="0"/>
              <w:autoSpaceDE w:val="0"/>
              <w:autoSpaceDN w:val="0"/>
              <w:ind w:firstLineChars="1400" w:firstLine="294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 w:hint="eastAsia"/>
              </w:rPr>
              <w:t>転換加算　　　　　　　円</w:t>
            </w:r>
            <w:r w:rsidR="00667FCF" w:rsidRPr="009C4F0F">
              <w:rPr>
                <w:rFonts w:asciiTheme="majorEastAsia" w:eastAsiaTheme="majorEastAsia" w:hAnsiTheme="majorEastAsia" w:hint="eastAsia"/>
              </w:rPr>
              <w:t>）</w:t>
            </w:r>
          </w:p>
          <w:p w:rsidR="00C001E3" w:rsidRPr="009C4F0F" w:rsidRDefault="00C001E3" w:rsidP="00C001E3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 w:hint="eastAsia"/>
              </w:rPr>
              <w:t>金　　　　　　　　円</w:t>
            </w:r>
            <w:r w:rsidR="00667FCF" w:rsidRPr="009C4F0F">
              <w:rPr>
                <w:rFonts w:asciiTheme="majorEastAsia" w:eastAsiaTheme="majorEastAsia" w:hAnsiTheme="majorEastAsia" w:hint="eastAsia"/>
              </w:rPr>
              <w:t>（うち、</w:t>
            </w:r>
            <w:r w:rsidR="00834C61" w:rsidRPr="009C4F0F">
              <w:rPr>
                <w:rFonts w:asciiTheme="majorEastAsia" w:eastAsiaTheme="majorEastAsia" w:hAnsiTheme="majorEastAsia" w:hint="eastAsia"/>
              </w:rPr>
              <w:t>便槽</w:t>
            </w:r>
            <w:r w:rsidRPr="009C4F0F">
              <w:rPr>
                <w:rFonts w:asciiTheme="majorEastAsia" w:eastAsiaTheme="majorEastAsia" w:hAnsiTheme="majorEastAsia" w:hint="eastAsia"/>
              </w:rPr>
              <w:t>撤去　　　　　　　円</w:t>
            </w:r>
            <w:r w:rsidR="00667FCF" w:rsidRPr="009C4F0F">
              <w:rPr>
                <w:rFonts w:asciiTheme="majorEastAsia" w:eastAsiaTheme="majorEastAsia" w:hAnsiTheme="majorEastAsia" w:hint="eastAsia"/>
              </w:rPr>
              <w:t>）</w:t>
            </w:r>
          </w:p>
          <w:p w:rsidR="00BF5231" w:rsidRPr="009C4F0F" w:rsidRDefault="00BF5231" w:rsidP="00667FCF">
            <w:pPr>
              <w:wordWrap w:val="0"/>
              <w:overflowPunct w:val="0"/>
              <w:autoSpaceDE w:val="0"/>
              <w:autoSpaceDN w:val="0"/>
              <w:ind w:firstLineChars="1400" w:firstLine="294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 w:hint="eastAsia"/>
              </w:rPr>
              <w:t>宅内配管</w:t>
            </w:r>
            <w:r w:rsidR="00CB4562"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4562"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01E3" w:rsidRPr="009C4F0F">
              <w:rPr>
                <w:rFonts w:asciiTheme="majorEastAsia" w:eastAsiaTheme="majorEastAsia" w:hAnsiTheme="majorEastAsia" w:hint="eastAsia"/>
              </w:rPr>
              <w:t xml:space="preserve">　　　円</w:t>
            </w:r>
            <w:r w:rsidR="00667FCF" w:rsidRPr="009C4F0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4562" w:rsidRPr="009C4F0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CB4562" w:rsidRPr="009C4F0F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/>
              </w:rPr>
              <w:t>3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 w:hint="eastAsia"/>
                <w:spacing w:val="64"/>
              </w:rPr>
              <w:t>住宅等所有</w:t>
            </w:r>
            <w:r w:rsidRPr="009C4F0F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5988" w:type="dxa"/>
            <w:vAlign w:val="center"/>
          </w:tcPr>
          <w:p w:rsidR="00CB4562" w:rsidRPr="009C4F0F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/>
              </w:rPr>
              <w:t>1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本人　</w:t>
            </w:r>
            <w:r w:rsidRPr="009C4F0F">
              <w:rPr>
                <w:rFonts w:asciiTheme="majorEastAsia" w:eastAsiaTheme="majorEastAsia" w:hAnsiTheme="majorEastAsia"/>
              </w:rPr>
              <w:t>2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共有</w:t>
            </w:r>
            <w:r w:rsidRPr="009C4F0F">
              <w:rPr>
                <w:rFonts w:asciiTheme="majorEastAsia" w:eastAsiaTheme="majorEastAsia" w:hAnsiTheme="majorEastAsia"/>
              </w:rPr>
              <w:t>(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　人</w:t>
            </w:r>
            <w:r w:rsidRPr="009C4F0F">
              <w:rPr>
                <w:rFonts w:asciiTheme="majorEastAsia" w:eastAsiaTheme="majorEastAsia" w:hAnsiTheme="majorEastAsia"/>
              </w:rPr>
              <w:t>)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/>
              </w:rPr>
              <w:t>3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その他</w:t>
            </w:r>
            <w:r w:rsidRPr="009C4F0F">
              <w:rPr>
                <w:rFonts w:asciiTheme="majorEastAsia" w:eastAsiaTheme="majorEastAsia" w:hAnsiTheme="majorEastAsia"/>
              </w:rPr>
              <w:t>(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9C4F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CB4562" w:rsidRPr="009C4F0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CB4562" w:rsidRPr="009C4F0F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/>
              </w:rPr>
              <w:t>4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 w:hint="eastAsia"/>
                <w:spacing w:val="36"/>
              </w:rPr>
              <w:t>着工予定年月</w:t>
            </w:r>
            <w:r w:rsidRPr="009C4F0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988" w:type="dxa"/>
            <w:vAlign w:val="center"/>
          </w:tcPr>
          <w:p w:rsidR="00CB4562" w:rsidRPr="009C4F0F" w:rsidRDefault="00CB4562" w:rsidP="00BF2D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7DE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CB4562" w:rsidRPr="009C4F0F" w:rsidTr="00C2437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CB4562" w:rsidRPr="009C4F0F" w:rsidRDefault="00CB456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/>
              </w:rPr>
              <w:t>5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4F0F">
              <w:rPr>
                <w:rFonts w:asciiTheme="majorEastAsia" w:eastAsiaTheme="majorEastAsia" w:hAnsiTheme="majorEastAsia" w:hint="eastAsia"/>
                <w:spacing w:val="36"/>
              </w:rPr>
              <w:t>完了予定年月</w:t>
            </w:r>
            <w:r w:rsidRPr="009C4F0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988" w:type="dxa"/>
            <w:vAlign w:val="center"/>
          </w:tcPr>
          <w:p w:rsidR="00CB4562" w:rsidRPr="009C4F0F" w:rsidRDefault="00CB4562" w:rsidP="00BF2DE6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7DE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C4F0F" w:rsidRPr="009C4F0F" w:rsidTr="000A672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C2437D" w:rsidRPr="00970BA1" w:rsidRDefault="00C2437D" w:rsidP="00970BA1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70BA1">
              <w:rPr>
                <w:rFonts w:asciiTheme="majorEastAsia" w:eastAsiaTheme="majorEastAsia" w:hAnsiTheme="majorEastAsia"/>
              </w:rPr>
              <w:t>6</w:t>
            </w:r>
            <w:r w:rsidR="00763FB2" w:rsidRPr="00970B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0BA1" w:rsidRPr="00970BA1">
              <w:rPr>
                <w:rFonts w:asciiTheme="majorEastAsia" w:eastAsiaTheme="majorEastAsia" w:hAnsiTheme="majorEastAsia" w:hint="eastAsia"/>
              </w:rPr>
              <w:t>各　種　届　出　等</w:t>
            </w:r>
            <w:r w:rsidR="00970BA1" w:rsidRPr="00970BA1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vAlign w:val="center"/>
          </w:tcPr>
          <w:p w:rsidR="00C2437D" w:rsidRPr="009C4F0F" w:rsidRDefault="00C2437D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9C4F0F">
              <w:rPr>
                <w:rFonts w:asciiTheme="majorEastAsia" w:eastAsiaTheme="majorEastAsia" w:hAnsiTheme="majorEastAsia"/>
              </w:rPr>
              <w:t>1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届出等済　　　　　</w:t>
            </w:r>
            <w:r w:rsidRPr="009C4F0F">
              <w:rPr>
                <w:rFonts w:asciiTheme="majorEastAsia" w:eastAsiaTheme="majorEastAsia" w:hAnsiTheme="majorEastAsia"/>
              </w:rPr>
              <w:t>2</w:t>
            </w:r>
            <w:r w:rsidRPr="009C4F0F">
              <w:rPr>
                <w:rFonts w:asciiTheme="majorEastAsia" w:eastAsiaTheme="majorEastAsia" w:hAnsiTheme="majorEastAsia" w:hint="eastAsia"/>
              </w:rPr>
              <w:t xml:space="preserve">　該当なし</w:t>
            </w:r>
          </w:p>
        </w:tc>
      </w:tr>
      <w:tr w:rsidR="002D3970" w:rsidRPr="002D3970" w:rsidTr="000A6729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CB7" w:rsidRPr="002D3970" w:rsidRDefault="009C4F0F" w:rsidP="00086BD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2D3970">
              <w:rPr>
                <w:rFonts w:asciiTheme="majorEastAsia" w:eastAsiaTheme="majorEastAsia" w:hAnsiTheme="majorEastAsia"/>
              </w:rPr>
              <w:t>7</w:t>
            </w:r>
            <w:r w:rsidRPr="002D3970">
              <w:rPr>
                <w:rFonts w:asciiTheme="majorEastAsia" w:eastAsiaTheme="majorEastAsia" w:hAnsiTheme="majorEastAsia" w:hint="eastAsia"/>
              </w:rPr>
              <w:t xml:space="preserve">　同</w:t>
            </w:r>
            <w:r w:rsidR="0098259B" w:rsidRPr="002D397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D3970">
              <w:rPr>
                <w:rFonts w:asciiTheme="majorEastAsia" w:eastAsiaTheme="majorEastAsia" w:hAnsiTheme="majorEastAsia" w:hint="eastAsia"/>
              </w:rPr>
              <w:t>意</w:t>
            </w:r>
            <w:r w:rsidR="00E964D0" w:rsidRPr="002D3970">
              <w:rPr>
                <w:rFonts w:asciiTheme="majorEastAsia" w:eastAsiaTheme="majorEastAsia" w:hAnsiTheme="majorEastAsia" w:hint="eastAsia"/>
              </w:rPr>
              <w:t xml:space="preserve">　　　欄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0F" w:rsidRPr="002D3970" w:rsidRDefault="009C4F0F" w:rsidP="0098259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D3970">
              <w:rPr>
                <w:rFonts w:asciiTheme="majorEastAsia" w:eastAsiaTheme="majorEastAsia" w:hAnsiTheme="majorEastAsia" w:hint="eastAsia"/>
              </w:rPr>
              <w:t>私の市税については完納しています。なお、浄化槽設置整備事業補助金の交付を受けるため、市長が必要な税関係情報の記録を調査することに同意します。</w:t>
            </w:r>
          </w:p>
          <w:p w:rsidR="0098259B" w:rsidRPr="002D3970" w:rsidRDefault="0098259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98259B" w:rsidRPr="002D3970" w:rsidRDefault="0098259B" w:rsidP="009D5CB7">
            <w:pPr>
              <w:wordWrap w:val="0"/>
              <w:overflowPunct w:val="0"/>
              <w:autoSpaceDE w:val="0"/>
              <w:autoSpaceDN w:val="0"/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2D397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98259B" w:rsidRPr="002D3970" w:rsidRDefault="0098259B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98259B" w:rsidRPr="002D3970" w:rsidRDefault="0098259B" w:rsidP="009D6E8E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asciiTheme="majorEastAsia" w:eastAsiaTheme="majorEastAsia" w:hAnsiTheme="majorEastAsia"/>
                <w:u w:val="single"/>
              </w:rPr>
            </w:pPr>
            <w:r w:rsidRPr="002D3970">
              <w:rPr>
                <w:rFonts w:asciiTheme="majorEastAsia" w:eastAsiaTheme="majorEastAsia" w:hAnsiTheme="majorEastAsia" w:hint="eastAsia"/>
                <w:u w:val="single"/>
              </w:rPr>
              <w:t xml:space="preserve">氏名　　　　　　　　　　　　　　　</w:t>
            </w:r>
          </w:p>
        </w:tc>
      </w:tr>
    </w:tbl>
    <w:p w:rsidR="00CB4562" w:rsidRPr="002D3970" w:rsidRDefault="00CB456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 w:hint="eastAsia"/>
        </w:rPr>
        <w:t>添付書類</w:t>
      </w:r>
      <w:r w:rsidR="007B6918" w:rsidRPr="002D3970">
        <w:rPr>
          <w:rFonts w:asciiTheme="majorEastAsia" w:eastAsiaTheme="majorEastAsia" w:hAnsiTheme="majorEastAsia" w:hint="eastAsia"/>
        </w:rPr>
        <w:t xml:space="preserve">　　　　　　　　　　　　　　　　　　　※申請者は、自ら署名を行うこと。</w:t>
      </w:r>
    </w:p>
    <w:p w:rsidR="00CB4562" w:rsidRPr="002D3970" w:rsidRDefault="00CB4562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(1)</w:t>
      </w:r>
      <w:r w:rsidRPr="002D3970">
        <w:rPr>
          <w:rFonts w:asciiTheme="majorEastAsia" w:eastAsiaTheme="majorEastAsia" w:hAnsiTheme="majorEastAsia" w:hint="eastAsia"/>
        </w:rPr>
        <w:t xml:space="preserve">　浄化槽設置届出書の写し又は建築確認通知書の写し</w:t>
      </w:r>
    </w:p>
    <w:p w:rsidR="00CB4562" w:rsidRPr="002D3970" w:rsidRDefault="00CB4562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(2)</w:t>
      </w:r>
      <w:r w:rsidRPr="002D3970">
        <w:rPr>
          <w:rFonts w:asciiTheme="majorEastAsia" w:eastAsiaTheme="majorEastAsia" w:hAnsiTheme="majorEastAsia" w:hint="eastAsia"/>
        </w:rPr>
        <w:t xml:space="preserve">　設置場所の案内図</w:t>
      </w:r>
    </w:p>
    <w:p w:rsidR="00C340A4" w:rsidRPr="002D3970" w:rsidRDefault="00C340A4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(3)</w:t>
      </w:r>
      <w:r w:rsidRPr="002D3970">
        <w:rPr>
          <w:rFonts w:asciiTheme="majorEastAsia" w:eastAsiaTheme="majorEastAsia" w:hAnsiTheme="majorEastAsia" w:hint="eastAsia"/>
        </w:rPr>
        <w:t xml:space="preserve">　建物の平面図</w:t>
      </w:r>
      <w:r w:rsidRPr="002D3970">
        <w:rPr>
          <w:rFonts w:asciiTheme="majorEastAsia" w:eastAsiaTheme="majorEastAsia" w:hAnsiTheme="majorEastAsia"/>
        </w:rPr>
        <w:t>(</w:t>
      </w:r>
      <w:r w:rsidRPr="002D3970">
        <w:rPr>
          <w:rFonts w:asciiTheme="majorEastAsia" w:eastAsiaTheme="majorEastAsia" w:hAnsiTheme="majorEastAsia" w:hint="eastAsia"/>
        </w:rPr>
        <w:t>建築用途別の延べ面積が分かるもの</w:t>
      </w:r>
      <w:r w:rsidRPr="002D3970">
        <w:rPr>
          <w:rFonts w:asciiTheme="majorEastAsia" w:eastAsiaTheme="majorEastAsia" w:hAnsiTheme="majorEastAsia"/>
        </w:rPr>
        <w:t>)</w:t>
      </w:r>
    </w:p>
    <w:p w:rsidR="00C340A4" w:rsidRPr="002D3970" w:rsidRDefault="00C340A4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(4)</w:t>
      </w:r>
      <w:r w:rsidRPr="002D3970">
        <w:rPr>
          <w:rFonts w:asciiTheme="majorEastAsia" w:eastAsiaTheme="majorEastAsia" w:hAnsiTheme="majorEastAsia" w:hint="eastAsia"/>
        </w:rPr>
        <w:t xml:space="preserve">　浄化槽等配置図又は屋内外排水設備図</w:t>
      </w:r>
    </w:p>
    <w:p w:rsidR="008C3714" w:rsidRPr="002D3970" w:rsidRDefault="00C340A4" w:rsidP="009D6E8E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(5)</w:t>
      </w:r>
      <w:r w:rsidRPr="002D3970">
        <w:rPr>
          <w:rFonts w:asciiTheme="majorEastAsia" w:eastAsiaTheme="majorEastAsia" w:hAnsiTheme="majorEastAsia" w:hint="eastAsia"/>
        </w:rPr>
        <w:t xml:space="preserve">　工事請負契約書の写し</w:t>
      </w:r>
      <w:r w:rsidR="00425475" w:rsidRPr="002D3970">
        <w:rPr>
          <w:rFonts w:asciiTheme="majorEastAsia" w:eastAsiaTheme="majorEastAsia" w:hAnsiTheme="majorEastAsia" w:hint="eastAsia"/>
        </w:rPr>
        <w:t>、工事見積書（内訳書）</w:t>
      </w:r>
    </w:p>
    <w:p w:rsidR="00C340A4" w:rsidRPr="002D3970" w:rsidRDefault="008C3714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</w:t>
      </w:r>
      <w:r w:rsidR="009D6E8E" w:rsidRPr="002D3970">
        <w:rPr>
          <w:rFonts w:asciiTheme="majorEastAsia" w:eastAsiaTheme="majorEastAsia" w:hAnsiTheme="majorEastAsia"/>
        </w:rPr>
        <w:t>6</w:t>
      </w:r>
      <w:r w:rsidR="00C340A4" w:rsidRPr="002D3970">
        <w:rPr>
          <w:rFonts w:asciiTheme="majorEastAsia" w:eastAsiaTheme="majorEastAsia" w:hAnsiTheme="majorEastAsia"/>
        </w:rPr>
        <w:t>)</w:t>
      </w:r>
      <w:r w:rsidR="00C340A4" w:rsidRPr="002D3970">
        <w:rPr>
          <w:rFonts w:asciiTheme="majorEastAsia" w:eastAsiaTheme="majorEastAsia" w:hAnsiTheme="majorEastAsia" w:hint="eastAsia"/>
        </w:rPr>
        <w:t xml:space="preserve">　型式適合認定書並びに同認定書別添仕様書及び図面の写し</w:t>
      </w:r>
      <w:r w:rsidR="00503158" w:rsidRPr="002D3970">
        <w:rPr>
          <w:rFonts w:asciiTheme="majorEastAsia" w:eastAsiaTheme="majorEastAsia" w:hAnsiTheme="majorEastAsia" w:hint="eastAsia"/>
        </w:rPr>
        <w:t>（施工図）</w:t>
      </w:r>
    </w:p>
    <w:p w:rsidR="00C340A4" w:rsidRPr="002D3970" w:rsidRDefault="009D6E8E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(7</w:t>
      </w:r>
      <w:r w:rsidR="00C340A4" w:rsidRPr="002D3970">
        <w:rPr>
          <w:rFonts w:asciiTheme="majorEastAsia" w:eastAsiaTheme="majorEastAsia" w:hAnsiTheme="majorEastAsia"/>
        </w:rPr>
        <w:t>)</w:t>
      </w:r>
      <w:r w:rsidR="00C340A4" w:rsidRPr="002D3970">
        <w:rPr>
          <w:rFonts w:asciiTheme="majorEastAsia" w:eastAsiaTheme="majorEastAsia" w:hAnsiTheme="majorEastAsia" w:hint="eastAsia"/>
        </w:rPr>
        <w:t xml:space="preserve">　浄化槽設備士免状の写し</w:t>
      </w:r>
    </w:p>
    <w:p w:rsidR="00C340A4" w:rsidRPr="002D3970" w:rsidRDefault="009D6E8E" w:rsidP="00F53A1F">
      <w:pPr>
        <w:wordWrap w:val="0"/>
        <w:overflowPunct w:val="0"/>
        <w:autoSpaceDE w:val="0"/>
        <w:autoSpaceDN w:val="0"/>
        <w:ind w:left="840" w:hangingChars="400" w:hanging="840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(8</w:t>
      </w:r>
      <w:r w:rsidR="00C340A4" w:rsidRPr="002D3970">
        <w:rPr>
          <w:rFonts w:asciiTheme="majorEastAsia" w:eastAsiaTheme="majorEastAsia" w:hAnsiTheme="majorEastAsia"/>
        </w:rPr>
        <w:t>)</w:t>
      </w:r>
      <w:r w:rsidR="00C340A4" w:rsidRPr="002D3970">
        <w:rPr>
          <w:rFonts w:asciiTheme="majorEastAsia" w:eastAsiaTheme="majorEastAsia" w:hAnsiTheme="majorEastAsia" w:hint="eastAsia"/>
        </w:rPr>
        <w:t xml:space="preserve">　</w:t>
      </w:r>
      <w:r w:rsidR="00C340A4" w:rsidRPr="002D3970">
        <w:rPr>
          <w:rFonts w:asciiTheme="majorEastAsia" w:eastAsiaTheme="majorEastAsia" w:hAnsiTheme="majorEastAsia"/>
        </w:rPr>
        <w:t>10</w:t>
      </w:r>
      <w:r w:rsidR="00C340A4" w:rsidRPr="002D3970">
        <w:rPr>
          <w:rFonts w:asciiTheme="majorEastAsia" w:eastAsiaTheme="majorEastAsia" w:hAnsiTheme="majorEastAsia" w:hint="eastAsia"/>
        </w:rPr>
        <w:t>人槽以下の浄化槽の設置にあっては、登録証の写し、浄化槽管理票</w:t>
      </w:r>
      <w:r w:rsidR="00C340A4" w:rsidRPr="002D3970">
        <w:rPr>
          <w:rFonts w:asciiTheme="majorEastAsia" w:eastAsiaTheme="majorEastAsia" w:hAnsiTheme="majorEastAsia"/>
        </w:rPr>
        <w:t>(C</w:t>
      </w:r>
      <w:r w:rsidR="00C340A4" w:rsidRPr="002D3970">
        <w:rPr>
          <w:rFonts w:asciiTheme="majorEastAsia" w:eastAsiaTheme="majorEastAsia" w:hAnsiTheme="majorEastAsia" w:hint="eastAsia"/>
        </w:rPr>
        <w:t>票</w:t>
      </w:r>
      <w:r w:rsidR="00C340A4" w:rsidRPr="002D3970">
        <w:rPr>
          <w:rFonts w:asciiTheme="majorEastAsia" w:eastAsiaTheme="majorEastAsia" w:hAnsiTheme="majorEastAsia"/>
        </w:rPr>
        <w:t>)</w:t>
      </w:r>
      <w:r w:rsidR="00C340A4" w:rsidRPr="002D3970">
        <w:rPr>
          <w:rFonts w:asciiTheme="majorEastAsia" w:eastAsiaTheme="majorEastAsia" w:hAnsiTheme="majorEastAsia" w:hint="eastAsia"/>
        </w:rPr>
        <w:t>及び保証登録証</w:t>
      </w:r>
    </w:p>
    <w:p w:rsidR="008C3714" w:rsidRPr="002D3970" w:rsidRDefault="009D6E8E" w:rsidP="00C2429A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(9</w:t>
      </w:r>
      <w:r w:rsidR="00C340A4" w:rsidRPr="002D3970">
        <w:rPr>
          <w:rFonts w:asciiTheme="majorEastAsia" w:eastAsiaTheme="majorEastAsia" w:hAnsiTheme="majorEastAsia"/>
        </w:rPr>
        <w:t>)</w:t>
      </w:r>
      <w:r w:rsidR="00C2429A" w:rsidRPr="002D3970">
        <w:rPr>
          <w:rFonts w:asciiTheme="majorEastAsia" w:eastAsiaTheme="majorEastAsia" w:hAnsiTheme="majorEastAsia" w:hint="eastAsia"/>
        </w:rPr>
        <w:t xml:space="preserve">　浄化槽の転換にあっては、既存の</w:t>
      </w:r>
      <w:r w:rsidR="007A6331" w:rsidRPr="002D3970">
        <w:rPr>
          <w:rFonts w:asciiTheme="majorEastAsia" w:eastAsiaTheme="majorEastAsia" w:hAnsiTheme="majorEastAsia" w:hint="eastAsia"/>
        </w:rPr>
        <w:t>汲み取り便槽又は単独処理浄化槽</w:t>
      </w:r>
      <w:r w:rsidR="00C340A4" w:rsidRPr="002D3970">
        <w:rPr>
          <w:rFonts w:asciiTheme="majorEastAsia" w:eastAsiaTheme="majorEastAsia" w:hAnsiTheme="majorEastAsia" w:hint="eastAsia"/>
        </w:rPr>
        <w:t>が確認できる書類及</w:t>
      </w:r>
    </w:p>
    <w:p w:rsidR="00BF5231" w:rsidRPr="002D3970" w:rsidRDefault="00C340A4" w:rsidP="008C3714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 w:hint="eastAsia"/>
        </w:rPr>
        <w:t>び写真</w:t>
      </w:r>
      <w:r w:rsidR="00BF5231" w:rsidRPr="002D3970">
        <w:rPr>
          <w:rFonts w:asciiTheme="majorEastAsia" w:eastAsiaTheme="majorEastAsia" w:hAnsiTheme="majorEastAsia" w:hint="eastAsia"/>
        </w:rPr>
        <w:t>・宅内配管工事の見積書</w:t>
      </w:r>
    </w:p>
    <w:p w:rsidR="008C3714" w:rsidRPr="002D3970" w:rsidRDefault="009D6E8E" w:rsidP="008C371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(10</w:t>
      </w:r>
      <w:r w:rsidR="008C3714" w:rsidRPr="002D3970">
        <w:rPr>
          <w:rFonts w:asciiTheme="majorEastAsia" w:eastAsiaTheme="majorEastAsia" w:hAnsiTheme="majorEastAsia"/>
        </w:rPr>
        <w:t>)</w:t>
      </w:r>
      <w:r w:rsidR="008C3714" w:rsidRPr="002D3970">
        <w:rPr>
          <w:rFonts w:asciiTheme="majorEastAsia" w:eastAsiaTheme="majorEastAsia" w:hAnsiTheme="majorEastAsia" w:hint="eastAsia"/>
        </w:rPr>
        <w:t xml:space="preserve">　</w:t>
      </w:r>
      <w:r w:rsidR="00926DCB" w:rsidRPr="002D3970">
        <w:rPr>
          <w:rFonts w:asciiTheme="majorEastAsia" w:eastAsiaTheme="majorEastAsia" w:hAnsiTheme="majorEastAsia" w:hint="eastAsia"/>
        </w:rPr>
        <w:t>市外在住者にあっては、</w:t>
      </w:r>
      <w:r w:rsidR="00F53A1F" w:rsidRPr="002D3970">
        <w:rPr>
          <w:rFonts w:asciiTheme="majorEastAsia" w:eastAsiaTheme="majorEastAsia" w:hAnsiTheme="majorEastAsia" w:hint="eastAsia"/>
        </w:rPr>
        <w:t>市税等の滞納がないことの証明書</w:t>
      </w:r>
      <w:r w:rsidR="00C2429A" w:rsidRPr="002D3970">
        <w:rPr>
          <w:rFonts w:asciiTheme="majorEastAsia" w:eastAsiaTheme="majorEastAsia" w:hAnsiTheme="majorEastAsia" w:hint="eastAsia"/>
        </w:rPr>
        <w:t>（</w:t>
      </w:r>
      <w:r w:rsidR="00C2429A" w:rsidRPr="002D3970">
        <w:rPr>
          <w:rFonts w:ascii="ＭＳ ゴシック" w:eastAsia="ＭＳ ゴシック" w:hAnsi="ＭＳ ゴシック" w:hint="eastAsia"/>
        </w:rPr>
        <w:t>納税証明書</w:t>
      </w:r>
      <w:r w:rsidR="00F53A1F" w:rsidRPr="002D3970">
        <w:rPr>
          <w:rFonts w:asciiTheme="majorEastAsia" w:eastAsiaTheme="majorEastAsia" w:hAnsiTheme="majorEastAsia" w:hint="eastAsia"/>
        </w:rPr>
        <w:t>）</w:t>
      </w:r>
    </w:p>
    <w:p w:rsidR="009A6098" w:rsidRPr="002D3970" w:rsidRDefault="009D6E8E" w:rsidP="008C371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(11</w:t>
      </w:r>
      <w:r w:rsidR="008C3714" w:rsidRPr="002D3970">
        <w:rPr>
          <w:rFonts w:asciiTheme="majorEastAsia" w:eastAsiaTheme="majorEastAsia" w:hAnsiTheme="majorEastAsia"/>
        </w:rPr>
        <w:t>)</w:t>
      </w:r>
      <w:r w:rsidR="008C3714" w:rsidRPr="002D3970">
        <w:rPr>
          <w:rFonts w:asciiTheme="majorEastAsia" w:eastAsiaTheme="majorEastAsia" w:hAnsiTheme="majorEastAsia" w:hint="eastAsia"/>
        </w:rPr>
        <w:t xml:space="preserve">　</w:t>
      </w:r>
      <w:r w:rsidR="007A6331" w:rsidRPr="002D3970">
        <w:rPr>
          <w:rFonts w:asciiTheme="majorEastAsia" w:eastAsiaTheme="majorEastAsia" w:hAnsiTheme="majorEastAsia" w:hint="eastAsia"/>
        </w:rPr>
        <w:t>誓約書</w:t>
      </w:r>
      <w:ins w:id="1" w:author="gesuido53" w:date="2023-02-07T15:23:00Z">
        <w:r w:rsidR="008C3714" w:rsidRPr="002D3970">
          <w:rPr>
            <w:rFonts w:asciiTheme="majorEastAsia" w:eastAsiaTheme="majorEastAsia" w:hAnsiTheme="majorEastAsia" w:hint="eastAsia"/>
          </w:rPr>
          <w:t>（様式第１号の２）</w:t>
        </w:r>
      </w:ins>
    </w:p>
    <w:p w:rsidR="007A6331" w:rsidRPr="002D3970" w:rsidRDefault="009D6E8E" w:rsidP="008C371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</w:rPr>
      </w:pPr>
      <w:r w:rsidRPr="002D3970">
        <w:rPr>
          <w:rFonts w:asciiTheme="majorEastAsia" w:eastAsiaTheme="majorEastAsia" w:hAnsiTheme="majorEastAsia"/>
        </w:rPr>
        <w:t>(12</w:t>
      </w:r>
      <w:r w:rsidR="008C3714" w:rsidRPr="002D3970">
        <w:rPr>
          <w:rFonts w:asciiTheme="majorEastAsia" w:eastAsiaTheme="majorEastAsia" w:hAnsiTheme="majorEastAsia"/>
        </w:rPr>
        <w:t>)</w:t>
      </w:r>
      <w:r w:rsidR="008C3714" w:rsidRPr="002D3970">
        <w:rPr>
          <w:rFonts w:asciiTheme="majorEastAsia" w:eastAsiaTheme="majorEastAsia" w:hAnsiTheme="majorEastAsia" w:hint="eastAsia"/>
        </w:rPr>
        <w:t xml:space="preserve">　</w:t>
      </w:r>
      <w:r w:rsidR="007A6331" w:rsidRPr="002D3970">
        <w:rPr>
          <w:rFonts w:asciiTheme="majorEastAsia" w:eastAsiaTheme="majorEastAsia" w:hAnsiTheme="majorEastAsia" w:hint="eastAsia"/>
        </w:rPr>
        <w:t>各種届出等</w:t>
      </w:r>
    </w:p>
    <w:sectPr w:rsidR="007A6331" w:rsidRPr="002D3970" w:rsidSect="002D3970">
      <w:pgSz w:w="11906" w:h="16838" w:code="9"/>
      <w:pgMar w:top="964" w:right="1418" w:bottom="96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4C" w:rsidRDefault="00420F4C" w:rsidP="0026258B">
      <w:r>
        <w:separator/>
      </w:r>
    </w:p>
  </w:endnote>
  <w:endnote w:type="continuationSeparator" w:id="0">
    <w:p w:rsidR="00420F4C" w:rsidRDefault="00420F4C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4C" w:rsidRDefault="00420F4C" w:rsidP="0026258B">
      <w:r>
        <w:separator/>
      </w:r>
    </w:p>
  </w:footnote>
  <w:footnote w:type="continuationSeparator" w:id="0">
    <w:p w:rsidR="00420F4C" w:rsidRDefault="00420F4C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34CD6"/>
    <w:rsid w:val="00086BD5"/>
    <w:rsid w:val="000A2726"/>
    <w:rsid w:val="000A6729"/>
    <w:rsid w:val="000D0B0A"/>
    <w:rsid w:val="001138B3"/>
    <w:rsid w:val="00170C5F"/>
    <w:rsid w:val="00237FE5"/>
    <w:rsid w:val="0026258B"/>
    <w:rsid w:val="00276394"/>
    <w:rsid w:val="00283F75"/>
    <w:rsid w:val="002945B1"/>
    <w:rsid w:val="002B1226"/>
    <w:rsid w:val="002C184B"/>
    <w:rsid w:val="002D3970"/>
    <w:rsid w:val="002F72D1"/>
    <w:rsid w:val="002F7A44"/>
    <w:rsid w:val="00307350"/>
    <w:rsid w:val="00372B28"/>
    <w:rsid w:val="003B530B"/>
    <w:rsid w:val="0040715D"/>
    <w:rsid w:val="00420F4C"/>
    <w:rsid w:val="00425475"/>
    <w:rsid w:val="00451796"/>
    <w:rsid w:val="00462DB3"/>
    <w:rsid w:val="004B7B2F"/>
    <w:rsid w:val="004F3926"/>
    <w:rsid w:val="00503158"/>
    <w:rsid w:val="005A0E7B"/>
    <w:rsid w:val="005C1600"/>
    <w:rsid w:val="00620F4E"/>
    <w:rsid w:val="00633C7A"/>
    <w:rsid w:val="00661458"/>
    <w:rsid w:val="00667FCF"/>
    <w:rsid w:val="006A2603"/>
    <w:rsid w:val="006E2875"/>
    <w:rsid w:val="00755EDB"/>
    <w:rsid w:val="00757DB8"/>
    <w:rsid w:val="00763FB2"/>
    <w:rsid w:val="007A6331"/>
    <w:rsid w:val="007B6918"/>
    <w:rsid w:val="007C7DEC"/>
    <w:rsid w:val="00831BEA"/>
    <w:rsid w:val="00834C61"/>
    <w:rsid w:val="00836C35"/>
    <w:rsid w:val="008C3714"/>
    <w:rsid w:val="00913737"/>
    <w:rsid w:val="00922E1D"/>
    <w:rsid w:val="00926DCB"/>
    <w:rsid w:val="009562A3"/>
    <w:rsid w:val="00970BA1"/>
    <w:rsid w:val="0098259B"/>
    <w:rsid w:val="009A6098"/>
    <w:rsid w:val="009C4F0F"/>
    <w:rsid w:val="009D5CB7"/>
    <w:rsid w:val="009D6E8E"/>
    <w:rsid w:val="009D791F"/>
    <w:rsid w:val="00A936A4"/>
    <w:rsid w:val="00B174A9"/>
    <w:rsid w:val="00B35206"/>
    <w:rsid w:val="00B46D4E"/>
    <w:rsid w:val="00B773E6"/>
    <w:rsid w:val="00BF2DE6"/>
    <w:rsid w:val="00BF5231"/>
    <w:rsid w:val="00C001E3"/>
    <w:rsid w:val="00C2429A"/>
    <w:rsid w:val="00C2437D"/>
    <w:rsid w:val="00C340A4"/>
    <w:rsid w:val="00CB4562"/>
    <w:rsid w:val="00CD0A8C"/>
    <w:rsid w:val="00D33FAD"/>
    <w:rsid w:val="00DA432D"/>
    <w:rsid w:val="00DA6287"/>
    <w:rsid w:val="00DB7A21"/>
    <w:rsid w:val="00E51D51"/>
    <w:rsid w:val="00E553E8"/>
    <w:rsid w:val="00E964D0"/>
    <w:rsid w:val="00EF217C"/>
    <w:rsid w:val="00F162D6"/>
    <w:rsid w:val="00F53A1F"/>
    <w:rsid w:val="00F64FAF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BDE626-E771-4EB0-B995-7F091D4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2024-01-09T09:15:00Z</cp:lastPrinted>
  <dcterms:created xsi:type="dcterms:W3CDTF">2024-03-15T07:30:00Z</dcterms:created>
  <dcterms:modified xsi:type="dcterms:W3CDTF">2024-03-15T07:30:00Z</dcterms:modified>
</cp:coreProperties>
</file>